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EE" w:rsidRDefault="003E3C72" w:rsidP="003E3C72">
      <w:pPr>
        <w:spacing w:after="120" w:line="240" w:lineRule="auto"/>
        <w:jc w:val="center"/>
        <w:rPr>
          <w:sz w:val="40"/>
          <w:szCs w:val="40"/>
        </w:rPr>
      </w:pPr>
      <w:r w:rsidRPr="003E3C72">
        <w:rPr>
          <w:sz w:val="40"/>
          <w:szCs w:val="40"/>
        </w:rPr>
        <w:t>COUNTY CLERK LEGISLATIVE COMMITTEE MEETING</w:t>
      </w:r>
    </w:p>
    <w:p w:rsidR="003E3C72" w:rsidRPr="003E3C72" w:rsidRDefault="003E3C72" w:rsidP="003E3C72">
      <w:pPr>
        <w:spacing w:after="0" w:line="240" w:lineRule="auto"/>
        <w:jc w:val="center"/>
        <w:rPr>
          <w:sz w:val="36"/>
          <w:szCs w:val="36"/>
        </w:rPr>
      </w:pPr>
      <w:del w:id="0" w:author="Holland, Joe" w:date="2014-07-01T09:02:00Z">
        <w:r w:rsidRPr="003E3C72" w:rsidDel="00766ABA">
          <w:rPr>
            <w:sz w:val="36"/>
            <w:szCs w:val="36"/>
          </w:rPr>
          <w:delText xml:space="preserve">May </w:delText>
        </w:r>
      </w:del>
      <w:ins w:id="1" w:author="Holland, Joe" w:date="2014-07-01T09:02:00Z">
        <w:r w:rsidR="00766ABA">
          <w:rPr>
            <w:sz w:val="36"/>
            <w:szCs w:val="36"/>
          </w:rPr>
          <w:t xml:space="preserve">June </w:t>
        </w:r>
      </w:ins>
      <w:r w:rsidRPr="003E3C72">
        <w:rPr>
          <w:sz w:val="36"/>
          <w:szCs w:val="36"/>
        </w:rPr>
        <w:t>2</w:t>
      </w:r>
      <w:r w:rsidR="00766ABA">
        <w:rPr>
          <w:sz w:val="36"/>
          <w:szCs w:val="36"/>
        </w:rPr>
        <w:t>6</w:t>
      </w:r>
      <w:r w:rsidRPr="003E3C72">
        <w:rPr>
          <w:sz w:val="36"/>
          <w:szCs w:val="36"/>
        </w:rPr>
        <w:t>, 2014</w:t>
      </w:r>
    </w:p>
    <w:p w:rsidR="003E3C72" w:rsidRDefault="003E3C72" w:rsidP="003E3C72">
      <w:pPr>
        <w:spacing w:after="0" w:line="240" w:lineRule="auto"/>
        <w:jc w:val="center"/>
        <w:rPr>
          <w:sz w:val="36"/>
          <w:szCs w:val="36"/>
        </w:rPr>
      </w:pPr>
      <w:r w:rsidRPr="003E3C72">
        <w:rPr>
          <w:sz w:val="36"/>
          <w:szCs w:val="36"/>
        </w:rPr>
        <w:t>Minutes</w:t>
      </w:r>
    </w:p>
    <w:p w:rsidR="00766ABA" w:rsidRDefault="003E3C72" w:rsidP="003E3C72">
      <w:pPr>
        <w:rPr>
          <w:sz w:val="24"/>
          <w:szCs w:val="24"/>
        </w:rPr>
      </w:pPr>
      <w:r>
        <w:rPr>
          <w:sz w:val="24"/>
          <w:szCs w:val="24"/>
        </w:rPr>
        <w:t xml:space="preserve">Call to order 9:30 a.m.   </w:t>
      </w:r>
      <w:r w:rsidRPr="007C4A9A">
        <w:rPr>
          <w:sz w:val="24"/>
          <w:szCs w:val="24"/>
          <w:u w:val="single"/>
        </w:rPr>
        <w:t>In attendance</w:t>
      </w:r>
      <w:r>
        <w:rPr>
          <w:sz w:val="24"/>
          <w:szCs w:val="24"/>
        </w:rPr>
        <w:t>:  Portia Sanders,</w:t>
      </w:r>
      <w:r w:rsidR="00766ABA">
        <w:rPr>
          <w:sz w:val="24"/>
          <w:szCs w:val="24"/>
        </w:rPr>
        <w:t xml:space="preserve"> Los </w:t>
      </w:r>
      <w:r w:rsidR="009C7CC2">
        <w:rPr>
          <w:sz w:val="24"/>
          <w:szCs w:val="24"/>
        </w:rPr>
        <w:t>A</w:t>
      </w:r>
      <w:r w:rsidR="00766ABA">
        <w:rPr>
          <w:sz w:val="24"/>
          <w:szCs w:val="24"/>
        </w:rPr>
        <w:t>ngeles</w:t>
      </w:r>
      <w:r>
        <w:rPr>
          <w:sz w:val="24"/>
          <w:szCs w:val="24"/>
        </w:rPr>
        <w:t xml:space="preserve">; Matt </w:t>
      </w:r>
      <w:proofErr w:type="spellStart"/>
      <w:r>
        <w:rPr>
          <w:sz w:val="24"/>
          <w:szCs w:val="24"/>
        </w:rPr>
        <w:t>Si</w:t>
      </w:r>
      <w:r w:rsidR="00766ABA">
        <w:rPr>
          <w:sz w:val="24"/>
          <w:szCs w:val="24"/>
        </w:rPr>
        <w:t>ver</w:t>
      </w:r>
      <w:r>
        <w:rPr>
          <w:sz w:val="24"/>
          <w:szCs w:val="24"/>
        </w:rPr>
        <w:t>ling</w:t>
      </w:r>
      <w:proofErr w:type="spellEnd"/>
      <w:r>
        <w:rPr>
          <w:sz w:val="24"/>
          <w:szCs w:val="24"/>
        </w:rPr>
        <w:t>, Legislative Advocate;</w:t>
      </w:r>
      <w:r w:rsidR="005B69F3">
        <w:rPr>
          <w:sz w:val="24"/>
          <w:szCs w:val="24"/>
        </w:rPr>
        <w:t xml:space="preserve"> </w:t>
      </w:r>
      <w:r>
        <w:rPr>
          <w:sz w:val="24"/>
          <w:szCs w:val="24"/>
        </w:rPr>
        <w:t>Olga Lobato, Marin; Val Wood, San Diego; Donna Allred,</w:t>
      </w:r>
      <w:r w:rsidR="002360FD">
        <w:rPr>
          <w:sz w:val="24"/>
          <w:szCs w:val="24"/>
        </w:rPr>
        <w:t xml:space="preserve"> Sacramento; </w:t>
      </w:r>
      <w:r>
        <w:rPr>
          <w:sz w:val="24"/>
          <w:szCs w:val="24"/>
        </w:rPr>
        <w:t xml:space="preserve">Tricia Webber, </w:t>
      </w:r>
      <w:r w:rsidR="002360FD">
        <w:rPr>
          <w:sz w:val="24"/>
          <w:szCs w:val="24"/>
        </w:rPr>
        <w:t>Santa Cruz</w:t>
      </w:r>
      <w:r w:rsidR="00766ABA">
        <w:rPr>
          <w:sz w:val="24"/>
          <w:szCs w:val="24"/>
        </w:rPr>
        <w:t>: Kathie Moran, Colusa</w:t>
      </w:r>
      <w:r w:rsidR="00612571">
        <w:rPr>
          <w:sz w:val="24"/>
          <w:szCs w:val="24"/>
        </w:rPr>
        <w:t>;</w:t>
      </w:r>
      <w:r w:rsidR="00766ABA">
        <w:rPr>
          <w:sz w:val="24"/>
          <w:szCs w:val="24"/>
        </w:rPr>
        <w:t xml:space="preserve"> </w:t>
      </w:r>
      <w:r w:rsidR="00A71B62" w:rsidRPr="00A71B62">
        <w:rPr>
          <w:sz w:val="24"/>
          <w:szCs w:val="24"/>
        </w:rPr>
        <w:t>Theresa Williamson</w:t>
      </w:r>
      <w:r w:rsidR="00A71B62">
        <w:rPr>
          <w:sz w:val="24"/>
          <w:szCs w:val="24"/>
        </w:rPr>
        <w:t>,</w:t>
      </w:r>
      <w:r w:rsidR="00A71B62" w:rsidRPr="00A71B62">
        <w:rPr>
          <w:sz w:val="24"/>
          <w:szCs w:val="24"/>
        </w:rPr>
        <w:t xml:space="preserve"> San Joaquin</w:t>
      </w:r>
      <w:r w:rsidR="00A71B62">
        <w:rPr>
          <w:rFonts w:ascii="Century Gothic" w:hAnsi="Century Gothic"/>
          <w:color w:val="403152"/>
          <w:sz w:val="24"/>
          <w:szCs w:val="24"/>
        </w:rPr>
        <w:t>,</w:t>
      </w:r>
    </w:p>
    <w:p w:rsidR="00A160F3" w:rsidRDefault="003E3C72" w:rsidP="003E3C72">
      <w:pPr>
        <w:rPr>
          <w:sz w:val="24"/>
          <w:szCs w:val="24"/>
        </w:rPr>
      </w:pPr>
      <w:r w:rsidRPr="007C4A9A">
        <w:rPr>
          <w:sz w:val="24"/>
          <w:szCs w:val="24"/>
          <w:u w:val="single"/>
        </w:rPr>
        <w:t>On phone</w:t>
      </w:r>
      <w:r>
        <w:rPr>
          <w:sz w:val="24"/>
          <w:szCs w:val="24"/>
        </w:rPr>
        <w:t>:  Jenny</w:t>
      </w:r>
      <w:r w:rsidR="002360FD">
        <w:rPr>
          <w:sz w:val="24"/>
          <w:szCs w:val="24"/>
        </w:rPr>
        <w:t xml:space="preserve"> Stasik</w:t>
      </w:r>
      <w:r>
        <w:rPr>
          <w:sz w:val="24"/>
          <w:szCs w:val="24"/>
        </w:rPr>
        <w:t>,</w:t>
      </w:r>
      <w:r w:rsidR="002360FD">
        <w:rPr>
          <w:sz w:val="24"/>
          <w:szCs w:val="24"/>
        </w:rPr>
        <w:t xml:space="preserve"> </w:t>
      </w:r>
      <w:r w:rsidR="00481EE8">
        <w:rPr>
          <w:sz w:val="24"/>
          <w:szCs w:val="24"/>
        </w:rPr>
        <w:t xml:space="preserve">San Bernardino;  </w:t>
      </w:r>
      <w:r w:rsidR="00766ABA">
        <w:rPr>
          <w:sz w:val="24"/>
          <w:szCs w:val="24"/>
        </w:rPr>
        <w:t xml:space="preserve">Danielle </w:t>
      </w:r>
      <w:proofErr w:type="spellStart"/>
      <w:r w:rsidR="00766ABA">
        <w:rPr>
          <w:sz w:val="24"/>
          <w:szCs w:val="24"/>
        </w:rPr>
        <w:t>Rifilato</w:t>
      </w:r>
      <w:proofErr w:type="spellEnd"/>
      <w:r w:rsidR="00766ABA">
        <w:rPr>
          <w:sz w:val="24"/>
          <w:szCs w:val="24"/>
        </w:rPr>
        <w:t xml:space="preserve">, </w:t>
      </w:r>
      <w:r w:rsidR="00481EE8">
        <w:rPr>
          <w:sz w:val="24"/>
          <w:szCs w:val="24"/>
        </w:rPr>
        <w:t>Riverside;</w:t>
      </w:r>
      <w:r w:rsidR="002360FD">
        <w:rPr>
          <w:sz w:val="24"/>
          <w:szCs w:val="24"/>
        </w:rPr>
        <w:t xml:space="preserve"> </w:t>
      </w:r>
      <w:r w:rsidR="00766ABA">
        <w:rPr>
          <w:sz w:val="24"/>
          <w:szCs w:val="24"/>
        </w:rPr>
        <w:t xml:space="preserve">David Valenzuela, </w:t>
      </w:r>
      <w:r>
        <w:rPr>
          <w:sz w:val="24"/>
          <w:szCs w:val="24"/>
        </w:rPr>
        <w:t>She</w:t>
      </w:r>
      <w:r w:rsidR="002360FD">
        <w:rPr>
          <w:sz w:val="24"/>
          <w:szCs w:val="24"/>
        </w:rPr>
        <w:t>i</w:t>
      </w:r>
      <w:r>
        <w:rPr>
          <w:sz w:val="24"/>
          <w:szCs w:val="24"/>
        </w:rPr>
        <w:t>la</w:t>
      </w:r>
      <w:r w:rsidR="002360FD">
        <w:rPr>
          <w:sz w:val="24"/>
          <w:szCs w:val="24"/>
        </w:rPr>
        <w:t xml:space="preserve"> Harmon</w:t>
      </w:r>
      <w:r>
        <w:rPr>
          <w:sz w:val="24"/>
          <w:szCs w:val="24"/>
        </w:rPr>
        <w:t>,</w:t>
      </w:r>
      <w:r w:rsidR="002360FD">
        <w:rPr>
          <w:sz w:val="24"/>
          <w:szCs w:val="24"/>
        </w:rPr>
        <w:t xml:space="preserve"> Ventura; </w:t>
      </w:r>
      <w:r w:rsidR="009C7CC2">
        <w:rPr>
          <w:sz w:val="24"/>
          <w:szCs w:val="24"/>
        </w:rPr>
        <w:t xml:space="preserve">Laura Wilson, Barbara Dunmore, Contra Costa; </w:t>
      </w:r>
      <w:r w:rsidR="00073AC4">
        <w:rPr>
          <w:sz w:val="24"/>
          <w:szCs w:val="24"/>
        </w:rPr>
        <w:t>Sandra Spencer, Los Angeles.</w:t>
      </w:r>
      <w:r w:rsidR="00A71B62">
        <w:rPr>
          <w:sz w:val="24"/>
          <w:szCs w:val="24"/>
        </w:rPr>
        <w:t xml:space="preserve"> </w:t>
      </w:r>
      <w:r w:rsidR="00A71B62" w:rsidRPr="00A71B62">
        <w:rPr>
          <w:sz w:val="24"/>
          <w:szCs w:val="24"/>
        </w:rPr>
        <w:t>Victoria Rodriguez</w:t>
      </w:r>
      <w:r w:rsidR="00A71B62">
        <w:rPr>
          <w:sz w:val="24"/>
          <w:szCs w:val="24"/>
        </w:rPr>
        <w:t>,</w:t>
      </w:r>
      <w:r w:rsidR="00A71B62" w:rsidRPr="00A71B62">
        <w:rPr>
          <w:sz w:val="24"/>
          <w:szCs w:val="24"/>
        </w:rPr>
        <w:t xml:space="preserve"> Riverside</w:t>
      </w:r>
      <w:r w:rsidR="00A71B62">
        <w:rPr>
          <w:sz w:val="24"/>
          <w:szCs w:val="24"/>
        </w:rPr>
        <w:t xml:space="preserve">, </w:t>
      </w:r>
      <w:r w:rsidR="00A71B62" w:rsidRPr="00A71B62">
        <w:rPr>
          <w:sz w:val="24"/>
          <w:szCs w:val="24"/>
        </w:rPr>
        <w:t>Elizabeth Gutierrez</w:t>
      </w:r>
      <w:r w:rsidR="00A71B62">
        <w:rPr>
          <w:sz w:val="24"/>
          <w:szCs w:val="24"/>
        </w:rPr>
        <w:t>,</w:t>
      </w:r>
      <w:r w:rsidR="00A71B62" w:rsidRPr="00A71B62">
        <w:rPr>
          <w:sz w:val="24"/>
          <w:szCs w:val="24"/>
        </w:rPr>
        <w:t xml:space="preserve"> Contra Costa. </w:t>
      </w:r>
    </w:p>
    <w:p w:rsidR="009C7CC2" w:rsidRDefault="009C7CC2" w:rsidP="003E3C72">
      <w:pPr>
        <w:rPr>
          <w:sz w:val="24"/>
          <w:szCs w:val="24"/>
        </w:rPr>
      </w:pPr>
      <w:r>
        <w:rPr>
          <w:sz w:val="24"/>
          <w:szCs w:val="24"/>
        </w:rPr>
        <w:t>Kathie Moran conducted the meeting</w:t>
      </w:r>
      <w:bookmarkStart w:id="2" w:name="_GoBack"/>
      <w:bookmarkEnd w:id="2"/>
      <w:r>
        <w:rPr>
          <w:sz w:val="24"/>
          <w:szCs w:val="24"/>
        </w:rPr>
        <w:t xml:space="preserve">.  Joe Holland took notes.  Kammi Foote was unable to attend.  </w:t>
      </w:r>
    </w:p>
    <w:p w:rsidR="009C7CC2" w:rsidRDefault="009C7CC2" w:rsidP="003E3C72">
      <w:pPr>
        <w:rPr>
          <w:sz w:val="24"/>
          <w:szCs w:val="24"/>
        </w:rPr>
      </w:pPr>
      <w:r>
        <w:rPr>
          <w:sz w:val="24"/>
          <w:szCs w:val="24"/>
        </w:rPr>
        <w:t>May 22</w:t>
      </w:r>
      <w:r w:rsidRPr="009C7CC2">
        <w:rPr>
          <w:sz w:val="24"/>
          <w:szCs w:val="24"/>
          <w:vertAlign w:val="superscript"/>
        </w:rPr>
        <w:t>nd</w:t>
      </w:r>
      <w:r>
        <w:rPr>
          <w:sz w:val="24"/>
          <w:szCs w:val="24"/>
        </w:rPr>
        <w:t xml:space="preserve"> minutes were reviewed.  </w:t>
      </w:r>
      <w:proofErr w:type="gramStart"/>
      <w:r>
        <w:rPr>
          <w:sz w:val="24"/>
          <w:szCs w:val="24"/>
        </w:rPr>
        <w:t>Noted small typo on page 1 – change “so” to “do”.</w:t>
      </w:r>
      <w:proofErr w:type="gramEnd"/>
      <w:r>
        <w:rPr>
          <w:sz w:val="24"/>
          <w:szCs w:val="24"/>
        </w:rPr>
        <w:t xml:space="preserve">  Portia moved to accept the minutes with small typo to be corrected.  Second by Donna – minutes approved.</w:t>
      </w:r>
    </w:p>
    <w:p w:rsidR="009C7CC2" w:rsidRDefault="00A338EF" w:rsidP="003E3C72">
      <w:pPr>
        <w:rPr>
          <w:sz w:val="24"/>
          <w:szCs w:val="24"/>
        </w:rPr>
      </w:pPr>
      <w:r>
        <w:rPr>
          <w:sz w:val="24"/>
          <w:szCs w:val="24"/>
        </w:rPr>
        <w:t xml:space="preserve">Matt presented his </w:t>
      </w:r>
      <w:r w:rsidR="009C7CC2">
        <w:rPr>
          <w:sz w:val="24"/>
          <w:szCs w:val="24"/>
        </w:rPr>
        <w:t>June</w:t>
      </w:r>
      <w:r>
        <w:rPr>
          <w:sz w:val="24"/>
          <w:szCs w:val="24"/>
        </w:rPr>
        <w:t xml:space="preserve"> Legislative Report (attached).   Matt mentioned that </w:t>
      </w:r>
      <w:r w:rsidR="009C7CC2">
        <w:rPr>
          <w:sz w:val="24"/>
          <w:szCs w:val="24"/>
        </w:rPr>
        <w:t>66.6% of the bills held in suspense file were let out.  All of the bills were significantly amended to remove costs.</w:t>
      </w:r>
    </w:p>
    <w:p w:rsidR="008515AE" w:rsidRDefault="009C7CC2" w:rsidP="003E3C72">
      <w:pPr>
        <w:rPr>
          <w:sz w:val="24"/>
          <w:szCs w:val="24"/>
        </w:rPr>
      </w:pPr>
      <w:r>
        <w:rPr>
          <w:sz w:val="24"/>
          <w:szCs w:val="24"/>
        </w:rPr>
        <w:t xml:space="preserve">He </w:t>
      </w:r>
      <w:r w:rsidR="008515AE">
        <w:rPr>
          <w:sz w:val="24"/>
          <w:szCs w:val="24"/>
        </w:rPr>
        <w:t>said</w:t>
      </w:r>
      <w:r>
        <w:rPr>
          <w:sz w:val="24"/>
          <w:szCs w:val="24"/>
        </w:rPr>
        <w:t xml:space="preserve"> that the</w:t>
      </w:r>
      <w:r w:rsidR="008515AE">
        <w:rPr>
          <w:sz w:val="24"/>
          <w:szCs w:val="24"/>
        </w:rPr>
        <w:t xml:space="preserve"> last day for policy committees to hear bills is June 27, 2014.  </w:t>
      </w:r>
      <w:r w:rsidR="00073AC4">
        <w:rPr>
          <w:sz w:val="24"/>
          <w:szCs w:val="24"/>
        </w:rPr>
        <w:t>After</w:t>
      </w:r>
      <w:r w:rsidR="008515AE">
        <w:rPr>
          <w:sz w:val="24"/>
          <w:szCs w:val="24"/>
        </w:rPr>
        <w:t xml:space="preserve"> that the </w:t>
      </w:r>
      <w:r w:rsidR="00073AC4">
        <w:rPr>
          <w:sz w:val="24"/>
          <w:szCs w:val="24"/>
        </w:rPr>
        <w:t>Legislature</w:t>
      </w:r>
      <w:r w:rsidR="008515AE">
        <w:rPr>
          <w:sz w:val="24"/>
          <w:szCs w:val="24"/>
        </w:rPr>
        <w:t xml:space="preserve"> takes a </w:t>
      </w:r>
      <w:proofErr w:type="gramStart"/>
      <w:r w:rsidR="008515AE">
        <w:rPr>
          <w:sz w:val="24"/>
          <w:szCs w:val="24"/>
        </w:rPr>
        <w:t>Summer</w:t>
      </w:r>
      <w:proofErr w:type="gramEnd"/>
      <w:r w:rsidR="008515AE">
        <w:rPr>
          <w:sz w:val="24"/>
          <w:szCs w:val="24"/>
        </w:rPr>
        <w:t xml:space="preserve"> break from July 3 to August 4, 2014.  Once they return there will only be four weeks remaining for them to accomplish their goals as the end of the Session is midnight on August 31.</w:t>
      </w:r>
    </w:p>
    <w:p w:rsidR="008515AE" w:rsidRDefault="008515AE" w:rsidP="003E3C72">
      <w:pPr>
        <w:rPr>
          <w:sz w:val="24"/>
          <w:szCs w:val="24"/>
        </w:rPr>
      </w:pPr>
      <w:r>
        <w:rPr>
          <w:sz w:val="24"/>
          <w:szCs w:val="24"/>
        </w:rPr>
        <w:t>Matt reviewed CACEO sponsored bills.</w:t>
      </w:r>
    </w:p>
    <w:p w:rsidR="00F75FD1" w:rsidRDefault="00F75FD1" w:rsidP="003E3C72">
      <w:pPr>
        <w:rPr>
          <w:sz w:val="24"/>
          <w:szCs w:val="24"/>
        </w:rPr>
      </w:pPr>
      <w:r>
        <w:rPr>
          <w:sz w:val="24"/>
          <w:szCs w:val="24"/>
        </w:rPr>
        <w:t>SB 1467 is a committee bill that contains recommended clean-up language for AB 1325 that was passed in 20013 regarding the filing of fictitious business name statements.</w:t>
      </w:r>
    </w:p>
    <w:p w:rsidR="00F75FD1" w:rsidRDefault="00F75FD1" w:rsidP="003E3C72">
      <w:pPr>
        <w:rPr>
          <w:sz w:val="24"/>
          <w:szCs w:val="24"/>
        </w:rPr>
      </w:pPr>
      <w:r>
        <w:rPr>
          <w:sz w:val="24"/>
          <w:szCs w:val="24"/>
        </w:rPr>
        <w:t>SB 1467 also contains language requiring that a person registering as a professional photocopier with the county is made aware that their notary commission must remain current throughout the duration of their registration period.</w:t>
      </w:r>
    </w:p>
    <w:p w:rsidR="00F75FD1" w:rsidRDefault="00F75FD1" w:rsidP="003E3C72">
      <w:pPr>
        <w:rPr>
          <w:sz w:val="24"/>
          <w:szCs w:val="24"/>
        </w:rPr>
      </w:pPr>
      <w:r>
        <w:rPr>
          <w:sz w:val="24"/>
          <w:szCs w:val="24"/>
        </w:rPr>
        <w:t>Matt expected SB 1467 to pass both houses and then move on to the governor for signing.</w:t>
      </w:r>
    </w:p>
    <w:p w:rsidR="00F75FD1" w:rsidRDefault="00F75FD1" w:rsidP="003E3C72">
      <w:pPr>
        <w:rPr>
          <w:sz w:val="24"/>
          <w:szCs w:val="24"/>
        </w:rPr>
      </w:pPr>
      <w:r>
        <w:rPr>
          <w:sz w:val="24"/>
          <w:szCs w:val="24"/>
        </w:rPr>
        <w:t xml:space="preserve"> </w:t>
      </w:r>
      <w:r w:rsidR="00366B7A" w:rsidRPr="00366B7A">
        <w:rPr>
          <w:sz w:val="24"/>
          <w:szCs w:val="24"/>
          <w:u w:val="single"/>
        </w:rPr>
        <w:t xml:space="preserve">AB </w:t>
      </w:r>
      <w:proofErr w:type="gramStart"/>
      <w:r w:rsidR="00366B7A" w:rsidRPr="00366B7A">
        <w:rPr>
          <w:sz w:val="24"/>
          <w:szCs w:val="24"/>
          <w:u w:val="single"/>
        </w:rPr>
        <w:t>2747  Omnibus</w:t>
      </w:r>
      <w:proofErr w:type="gramEnd"/>
      <w:r w:rsidR="00366B7A" w:rsidRPr="00366B7A">
        <w:rPr>
          <w:sz w:val="24"/>
          <w:szCs w:val="24"/>
          <w:u w:val="single"/>
        </w:rPr>
        <w:t xml:space="preserve"> Bill – Confidential Marriage</w:t>
      </w:r>
      <w:r w:rsidR="00366B7A">
        <w:rPr>
          <w:sz w:val="24"/>
          <w:szCs w:val="24"/>
        </w:rPr>
        <w:t>.   This bill would allow couples who apply for a confidential license in one county to then be able to travel to another county for the ceremony</w:t>
      </w:r>
    </w:p>
    <w:p w:rsidR="00366B7A" w:rsidRDefault="00904C6C" w:rsidP="003E3C72">
      <w:pPr>
        <w:rPr>
          <w:sz w:val="24"/>
          <w:szCs w:val="24"/>
        </w:rPr>
      </w:pPr>
      <w:r w:rsidRPr="00366B7A">
        <w:rPr>
          <w:sz w:val="24"/>
          <w:szCs w:val="24"/>
          <w:u w:val="single"/>
        </w:rPr>
        <w:t xml:space="preserve">AB1525 </w:t>
      </w:r>
      <w:r w:rsidR="00366B7A" w:rsidRPr="00366B7A">
        <w:rPr>
          <w:sz w:val="24"/>
          <w:szCs w:val="24"/>
          <w:u w:val="single"/>
        </w:rPr>
        <w:t>City Clerks as marriage officiants</w:t>
      </w:r>
      <w:r w:rsidR="00366B7A">
        <w:rPr>
          <w:sz w:val="24"/>
          <w:szCs w:val="24"/>
        </w:rPr>
        <w:t xml:space="preserve">     </w:t>
      </w:r>
      <w:proofErr w:type="gramStart"/>
      <w:r w:rsidR="00366B7A">
        <w:rPr>
          <w:sz w:val="24"/>
          <w:szCs w:val="24"/>
        </w:rPr>
        <w:t>This</w:t>
      </w:r>
      <w:proofErr w:type="gramEnd"/>
      <w:r w:rsidR="00366B7A">
        <w:rPr>
          <w:sz w:val="24"/>
          <w:szCs w:val="24"/>
        </w:rPr>
        <w:t xml:space="preserve"> bill will allow city clerks to conduct marriage ceremonies.  This bill now has support of the Long Beach C</w:t>
      </w:r>
      <w:r w:rsidR="004A4950">
        <w:rPr>
          <w:sz w:val="24"/>
          <w:szCs w:val="24"/>
        </w:rPr>
        <w:t>ity Mayor.  Apparently bill has</w:t>
      </w:r>
      <w:r w:rsidR="00366B7A">
        <w:rPr>
          <w:sz w:val="24"/>
          <w:szCs w:val="24"/>
        </w:rPr>
        <w:t xml:space="preserve"> been changed to authorize only city clerks from charter cities.  This bill will pass both houses and get to the Governor’s desk.  Need to consider sending letter of opposition to the Governor.</w:t>
      </w:r>
    </w:p>
    <w:p w:rsidR="00366B7A" w:rsidRDefault="00411DE4" w:rsidP="00411DE4">
      <w:pPr>
        <w:pStyle w:val="HTMLPreformatted"/>
        <w:rPr>
          <w:rFonts w:asciiTheme="minorHAnsi" w:hAnsiTheme="minorHAnsi"/>
          <w:sz w:val="24"/>
          <w:szCs w:val="24"/>
        </w:rPr>
      </w:pPr>
      <w:r w:rsidRPr="00411DE4">
        <w:rPr>
          <w:rFonts w:asciiTheme="minorHAnsi" w:hAnsiTheme="minorHAnsi"/>
          <w:sz w:val="24"/>
          <w:szCs w:val="24"/>
          <w:u w:val="single"/>
        </w:rPr>
        <w:lastRenderedPageBreak/>
        <w:t>AB 2275 Ridley-</w:t>
      </w:r>
      <w:proofErr w:type="gramStart"/>
      <w:r w:rsidRPr="00411DE4">
        <w:rPr>
          <w:rFonts w:asciiTheme="minorHAnsi" w:hAnsiTheme="minorHAnsi"/>
          <w:sz w:val="24"/>
          <w:szCs w:val="24"/>
          <w:u w:val="single"/>
        </w:rPr>
        <w:t>Thomas  Certified</w:t>
      </w:r>
      <w:proofErr w:type="gramEnd"/>
      <w:r w:rsidRPr="00411DE4">
        <w:rPr>
          <w:rFonts w:asciiTheme="minorHAnsi" w:hAnsiTheme="minorHAnsi"/>
          <w:sz w:val="24"/>
          <w:szCs w:val="24"/>
          <w:u w:val="single"/>
        </w:rPr>
        <w:t xml:space="preserve"> copies of marriage, birth, and death certificates: electronic application.</w:t>
      </w:r>
      <w:r>
        <w:rPr>
          <w:rFonts w:asciiTheme="minorHAnsi" w:hAnsiTheme="minorHAnsi"/>
          <w:sz w:val="24"/>
          <w:szCs w:val="24"/>
        </w:rPr>
        <w:t xml:space="preserve">  </w:t>
      </w:r>
      <w:r w:rsidR="00366B7A">
        <w:rPr>
          <w:rFonts w:asciiTheme="minorHAnsi" w:hAnsiTheme="minorHAnsi"/>
          <w:sz w:val="24"/>
          <w:szCs w:val="24"/>
        </w:rPr>
        <w:t xml:space="preserve">This bill is experiencing strong opposition from groups worried about ID theft.  The analysis for this bill was done poorly.  </w:t>
      </w:r>
      <w:proofErr w:type="gramStart"/>
      <w:r w:rsidR="00366B7A">
        <w:rPr>
          <w:rFonts w:asciiTheme="minorHAnsi" w:hAnsiTheme="minorHAnsi"/>
          <w:sz w:val="24"/>
          <w:szCs w:val="24"/>
        </w:rPr>
        <w:t>Opposition from the ACLU and the Privacy Rights Clearing House.</w:t>
      </w:r>
      <w:proofErr w:type="gramEnd"/>
      <w:r w:rsidR="00366B7A">
        <w:rPr>
          <w:rFonts w:asciiTheme="minorHAnsi" w:hAnsiTheme="minorHAnsi"/>
          <w:sz w:val="24"/>
          <w:szCs w:val="24"/>
        </w:rPr>
        <w:t xml:space="preserve">  LA County was a sponsor of this bill.  CACEO has a support position.</w:t>
      </w:r>
    </w:p>
    <w:p w:rsidR="00411DE4" w:rsidRPr="00411DE4" w:rsidRDefault="00366B7A" w:rsidP="00411DE4">
      <w:pPr>
        <w:pStyle w:val="HTMLPreformatted"/>
        <w:rPr>
          <w:rFonts w:asciiTheme="minorHAnsi" w:hAnsiTheme="minorHAnsi"/>
          <w:sz w:val="24"/>
          <w:szCs w:val="24"/>
        </w:rPr>
      </w:pPr>
      <w:r>
        <w:rPr>
          <w:rFonts w:asciiTheme="minorHAnsi" w:hAnsiTheme="minorHAnsi"/>
          <w:sz w:val="24"/>
          <w:szCs w:val="24"/>
        </w:rPr>
        <w:t xml:space="preserve"> </w:t>
      </w:r>
    </w:p>
    <w:p w:rsidR="00D20F6B" w:rsidRDefault="00D20F6B" w:rsidP="00411DE4">
      <w:pPr>
        <w:pStyle w:val="HTMLPreformatted"/>
        <w:rPr>
          <w:rFonts w:asciiTheme="minorHAnsi" w:hAnsiTheme="minorHAnsi"/>
          <w:sz w:val="24"/>
          <w:szCs w:val="24"/>
        </w:rPr>
      </w:pPr>
      <w:r>
        <w:rPr>
          <w:rFonts w:asciiTheme="minorHAnsi" w:hAnsiTheme="minorHAnsi"/>
          <w:sz w:val="24"/>
          <w:szCs w:val="24"/>
          <w:u w:val="single"/>
        </w:rPr>
        <w:t xml:space="preserve">AB </w:t>
      </w:r>
      <w:proofErr w:type="gramStart"/>
      <w:r>
        <w:rPr>
          <w:rFonts w:asciiTheme="minorHAnsi" w:hAnsiTheme="minorHAnsi"/>
          <w:sz w:val="24"/>
          <w:szCs w:val="24"/>
          <w:u w:val="single"/>
        </w:rPr>
        <w:t>2528  Skinner</w:t>
      </w:r>
      <w:proofErr w:type="gramEnd"/>
      <w:r>
        <w:rPr>
          <w:rFonts w:asciiTheme="minorHAnsi" w:hAnsiTheme="minorHAnsi"/>
          <w:sz w:val="24"/>
          <w:szCs w:val="24"/>
          <w:u w:val="single"/>
        </w:rPr>
        <w:t xml:space="preserve">   Diacritical marks</w:t>
      </w:r>
      <w:r>
        <w:rPr>
          <w:rFonts w:asciiTheme="minorHAnsi" w:hAnsiTheme="minorHAnsi"/>
          <w:sz w:val="24"/>
          <w:szCs w:val="24"/>
        </w:rPr>
        <w:t xml:space="preserve">    Analysis indicated that this bill would costs the SOS upwards of $10 million and likely more for the DMV.  Bill was held in appropriations and is effectively killed for this year.</w:t>
      </w:r>
    </w:p>
    <w:p w:rsidR="00D20F6B" w:rsidRDefault="00D20F6B" w:rsidP="00411DE4">
      <w:pPr>
        <w:pStyle w:val="HTMLPreformatted"/>
        <w:rPr>
          <w:rFonts w:asciiTheme="minorHAnsi" w:hAnsiTheme="minorHAnsi"/>
          <w:sz w:val="24"/>
          <w:szCs w:val="24"/>
          <w:u w:val="single"/>
        </w:rPr>
      </w:pPr>
    </w:p>
    <w:p w:rsidR="00D20F6B" w:rsidRPr="00D20F6B" w:rsidRDefault="00D20F6B" w:rsidP="00411DE4">
      <w:pPr>
        <w:pStyle w:val="HTMLPreformatted"/>
        <w:rPr>
          <w:rFonts w:asciiTheme="minorHAnsi" w:hAnsiTheme="minorHAnsi"/>
          <w:sz w:val="24"/>
          <w:szCs w:val="24"/>
        </w:rPr>
      </w:pPr>
      <w:r>
        <w:rPr>
          <w:rFonts w:asciiTheme="minorHAnsi" w:hAnsiTheme="minorHAnsi"/>
          <w:sz w:val="24"/>
          <w:szCs w:val="24"/>
          <w:u w:val="single"/>
        </w:rPr>
        <w:t xml:space="preserve">SB </w:t>
      </w:r>
      <w:proofErr w:type="gramStart"/>
      <w:r>
        <w:rPr>
          <w:rFonts w:asciiTheme="minorHAnsi" w:hAnsiTheme="minorHAnsi"/>
          <w:sz w:val="24"/>
          <w:szCs w:val="24"/>
          <w:u w:val="single"/>
        </w:rPr>
        <w:t xml:space="preserve">1050  </w:t>
      </w:r>
      <w:proofErr w:type="spellStart"/>
      <w:r>
        <w:rPr>
          <w:rFonts w:asciiTheme="minorHAnsi" w:hAnsiTheme="minorHAnsi"/>
          <w:sz w:val="24"/>
          <w:szCs w:val="24"/>
          <w:u w:val="single"/>
        </w:rPr>
        <w:t>Monnig</w:t>
      </w:r>
      <w:proofErr w:type="spellEnd"/>
      <w:proofErr w:type="gramEnd"/>
      <w:r>
        <w:rPr>
          <w:rFonts w:asciiTheme="minorHAnsi" w:hAnsiTheme="minorHAnsi"/>
          <w:sz w:val="24"/>
          <w:szCs w:val="24"/>
          <w:u w:val="single"/>
        </w:rPr>
        <w:t xml:space="preserve">  Notary Public</w:t>
      </w:r>
      <w:r>
        <w:rPr>
          <w:rFonts w:asciiTheme="minorHAnsi" w:hAnsiTheme="minorHAnsi"/>
          <w:sz w:val="24"/>
          <w:szCs w:val="24"/>
        </w:rPr>
        <w:t xml:space="preserve">  Did include language requiring 12 </w:t>
      </w:r>
      <w:proofErr w:type="spellStart"/>
      <w:r>
        <w:rPr>
          <w:rFonts w:asciiTheme="minorHAnsi" w:hAnsiTheme="minorHAnsi"/>
          <w:sz w:val="24"/>
          <w:szCs w:val="24"/>
        </w:rPr>
        <w:t>pt</w:t>
      </w:r>
      <w:proofErr w:type="spellEnd"/>
      <w:r>
        <w:rPr>
          <w:rFonts w:asciiTheme="minorHAnsi" w:hAnsiTheme="minorHAnsi"/>
          <w:sz w:val="24"/>
          <w:szCs w:val="24"/>
        </w:rPr>
        <w:t xml:space="preserve"> bold font.  </w:t>
      </w:r>
      <w:proofErr w:type="gramStart"/>
      <w:r>
        <w:rPr>
          <w:rFonts w:asciiTheme="minorHAnsi" w:hAnsiTheme="minorHAnsi"/>
          <w:sz w:val="24"/>
          <w:szCs w:val="24"/>
        </w:rPr>
        <w:t>Now changed to “legible”.</w:t>
      </w:r>
      <w:proofErr w:type="gramEnd"/>
      <w:r>
        <w:rPr>
          <w:rFonts w:asciiTheme="minorHAnsi" w:hAnsiTheme="minorHAnsi"/>
          <w:sz w:val="24"/>
          <w:szCs w:val="24"/>
        </w:rPr>
        <w:t xml:space="preserve">  Bill has been fixed.  Continue with no position. </w:t>
      </w:r>
    </w:p>
    <w:p w:rsidR="00D20F6B" w:rsidRDefault="00D20F6B" w:rsidP="00411DE4">
      <w:pPr>
        <w:pStyle w:val="HTMLPreformatted"/>
        <w:rPr>
          <w:rFonts w:asciiTheme="minorHAnsi" w:hAnsiTheme="minorHAnsi"/>
          <w:sz w:val="24"/>
          <w:szCs w:val="24"/>
        </w:rPr>
      </w:pPr>
    </w:p>
    <w:p w:rsidR="00D20F6B" w:rsidRDefault="00D20F6B" w:rsidP="00745A95">
      <w:pPr>
        <w:pStyle w:val="Default"/>
        <w:rPr>
          <w:rFonts w:asciiTheme="minorHAnsi" w:hAnsiTheme="minorHAnsi" w:cstheme="minorBidi"/>
          <w:color w:val="auto"/>
        </w:rPr>
      </w:pPr>
      <w:r w:rsidRPr="00745A95">
        <w:rPr>
          <w:rFonts w:asciiTheme="minorHAnsi" w:hAnsiTheme="minorHAnsi"/>
          <w:u w:val="single"/>
        </w:rPr>
        <w:t xml:space="preserve">AB </w:t>
      </w:r>
      <w:proofErr w:type="gramStart"/>
      <w:r w:rsidRPr="00745A95">
        <w:rPr>
          <w:rFonts w:asciiTheme="minorHAnsi" w:hAnsiTheme="minorHAnsi"/>
          <w:u w:val="single"/>
        </w:rPr>
        <w:t xml:space="preserve">634  </w:t>
      </w:r>
      <w:r w:rsidR="00745A95" w:rsidRPr="00745A95">
        <w:rPr>
          <w:rFonts w:asciiTheme="minorHAnsi" w:hAnsiTheme="minorHAnsi"/>
          <w:u w:val="single"/>
        </w:rPr>
        <w:t>Gomez</w:t>
      </w:r>
      <w:proofErr w:type="gramEnd"/>
      <w:r w:rsidR="00745A95" w:rsidRPr="00745A95">
        <w:rPr>
          <w:rFonts w:asciiTheme="minorHAnsi" w:hAnsiTheme="minorHAnsi"/>
          <w:u w:val="single"/>
        </w:rPr>
        <w:t xml:space="preserve">  Public Records</w:t>
      </w:r>
      <w:r w:rsidR="00745A95" w:rsidRPr="00745A95">
        <w:rPr>
          <w:rFonts w:asciiTheme="minorHAnsi" w:hAnsiTheme="minorHAnsi"/>
        </w:rPr>
        <w:t xml:space="preserve">   </w:t>
      </w:r>
      <w:r w:rsidR="00745A95">
        <w:rPr>
          <w:rFonts w:asciiTheme="minorHAnsi" w:hAnsiTheme="minorHAnsi"/>
        </w:rPr>
        <w:t xml:space="preserve"> </w:t>
      </w:r>
      <w:r w:rsidR="00745A95" w:rsidRPr="00745A95">
        <w:rPr>
          <w:rFonts w:asciiTheme="minorHAnsi" w:hAnsiTheme="minorHAnsi" w:cstheme="minorBidi"/>
          <w:color w:val="auto"/>
        </w:rPr>
        <w:t>Th</w:t>
      </w:r>
      <w:r w:rsidR="00745A95">
        <w:rPr>
          <w:rFonts w:asciiTheme="minorHAnsi" w:hAnsiTheme="minorHAnsi" w:cstheme="minorBidi"/>
          <w:color w:val="auto"/>
        </w:rPr>
        <w:t xml:space="preserve">is </w:t>
      </w:r>
      <w:r w:rsidR="00745A95" w:rsidRPr="00745A95">
        <w:rPr>
          <w:rFonts w:asciiTheme="minorHAnsi" w:hAnsiTheme="minorHAnsi" w:cstheme="minorBidi"/>
          <w:color w:val="auto"/>
        </w:rPr>
        <w:t>act prohibits a person, business, or association from publicly posting or displaying on the Internet the home address or telephone number of any elected or appointed official, defined to include a public safety official, if that official has made a written demand to not have that information disclosed.</w:t>
      </w:r>
      <w:r w:rsidR="00745A95">
        <w:rPr>
          <w:rFonts w:asciiTheme="minorHAnsi" w:hAnsiTheme="minorHAnsi" w:cstheme="minorBidi"/>
          <w:color w:val="auto"/>
        </w:rPr>
        <w:t xml:space="preserve">   </w:t>
      </w:r>
    </w:p>
    <w:p w:rsidR="00745A95" w:rsidRDefault="00745A95" w:rsidP="00745A95">
      <w:pPr>
        <w:pStyle w:val="Default"/>
      </w:pPr>
    </w:p>
    <w:p w:rsidR="00745A95" w:rsidRPr="00745A95" w:rsidRDefault="00745A95" w:rsidP="00745A95">
      <w:pPr>
        <w:pStyle w:val="Default"/>
        <w:rPr>
          <w:rFonts w:asciiTheme="minorHAnsi" w:hAnsiTheme="minorHAnsi" w:cstheme="minorBidi"/>
          <w:color w:val="auto"/>
        </w:rPr>
      </w:pPr>
      <w:r w:rsidRPr="00745A95">
        <w:rPr>
          <w:rFonts w:asciiTheme="minorHAnsi" w:hAnsiTheme="minorHAnsi" w:cstheme="minorBidi"/>
          <w:color w:val="auto"/>
        </w:rPr>
        <w:t xml:space="preserve">This bill would additionally permit the recognized collective bargaining representative of an appointed official who is a peace officer, as defined, a District Attorney, or a Deputy District Attorney, to make a written demand for nondisclosure under this law on behalf of that appointed official. </w:t>
      </w:r>
    </w:p>
    <w:p w:rsidR="00745A95" w:rsidRDefault="00745A95" w:rsidP="00745A95">
      <w:pPr>
        <w:pStyle w:val="Default"/>
        <w:rPr>
          <w:rFonts w:asciiTheme="minorHAnsi" w:hAnsiTheme="minorHAnsi" w:cstheme="minorBidi"/>
          <w:color w:val="auto"/>
        </w:rPr>
      </w:pPr>
    </w:p>
    <w:p w:rsidR="00745A95" w:rsidRDefault="00745A95" w:rsidP="00745A95">
      <w:pPr>
        <w:pStyle w:val="Default"/>
        <w:rPr>
          <w:rFonts w:asciiTheme="minorHAnsi" w:hAnsiTheme="minorHAnsi" w:cstheme="minorBidi"/>
          <w:color w:val="auto"/>
        </w:rPr>
      </w:pPr>
      <w:r>
        <w:rPr>
          <w:rFonts w:asciiTheme="minorHAnsi" w:hAnsiTheme="minorHAnsi" w:cstheme="minorBidi"/>
          <w:color w:val="auto"/>
        </w:rPr>
        <w:t>This bill is sponsored by 25 law enforcement agencies.  John McKibben from Clerk of the Board Leg has been working with Matt on this.  Matt thinks we need to keep an eye on this.  Portia was going to do some more research on this.</w:t>
      </w:r>
    </w:p>
    <w:p w:rsidR="00745A95" w:rsidRDefault="00745A95" w:rsidP="00745A95">
      <w:pPr>
        <w:pStyle w:val="Default"/>
        <w:rPr>
          <w:rFonts w:asciiTheme="minorHAnsi" w:hAnsiTheme="minorHAnsi" w:cstheme="minorBidi"/>
          <w:color w:val="auto"/>
        </w:rPr>
      </w:pPr>
    </w:p>
    <w:p w:rsidR="00B23BBA" w:rsidRDefault="00C9431C" w:rsidP="00745A95">
      <w:pPr>
        <w:pStyle w:val="Default"/>
        <w:rPr>
          <w:rFonts w:asciiTheme="minorHAnsi" w:hAnsiTheme="minorHAnsi" w:cstheme="minorBidi"/>
          <w:color w:val="auto"/>
        </w:rPr>
      </w:pPr>
      <w:r w:rsidRPr="00B23BBA">
        <w:rPr>
          <w:rFonts w:asciiTheme="minorHAnsi" w:hAnsiTheme="minorHAnsi" w:cstheme="minorBidi"/>
          <w:color w:val="auto"/>
          <w:u w:val="single"/>
        </w:rPr>
        <w:t xml:space="preserve">AB </w:t>
      </w:r>
      <w:proofErr w:type="gramStart"/>
      <w:r w:rsidRPr="00B23BBA">
        <w:rPr>
          <w:rFonts w:asciiTheme="minorHAnsi" w:hAnsiTheme="minorHAnsi" w:cstheme="minorBidi"/>
          <w:color w:val="auto"/>
          <w:u w:val="single"/>
        </w:rPr>
        <w:t>1733  Quirk</w:t>
      </w:r>
      <w:proofErr w:type="gramEnd"/>
      <w:r w:rsidRPr="00B23BBA">
        <w:rPr>
          <w:rFonts w:asciiTheme="minorHAnsi" w:hAnsiTheme="minorHAnsi" w:cstheme="minorBidi"/>
          <w:color w:val="auto"/>
          <w:u w:val="single"/>
        </w:rPr>
        <w:t>-Silva</w:t>
      </w:r>
      <w:r>
        <w:rPr>
          <w:rFonts w:asciiTheme="minorHAnsi" w:hAnsiTheme="minorHAnsi" w:cstheme="minorBidi"/>
          <w:color w:val="auto"/>
        </w:rPr>
        <w:t xml:space="preserve">   Allows a homeless person to request and be furnished a certificate of live birth without a fee.  Status of being homeless must be verified by a homeless service provider</w:t>
      </w:r>
      <w:r w:rsidR="00B23BBA">
        <w:rPr>
          <w:rFonts w:asciiTheme="minorHAnsi" w:hAnsiTheme="minorHAnsi" w:cstheme="minorBidi"/>
          <w:color w:val="auto"/>
        </w:rPr>
        <w:t xml:space="preserve">.  This bill still does not include authorization for the County to withhold the cost of providing these free certificates from monies being sent to the State.  There was discussion as to </w:t>
      </w:r>
      <w:proofErr w:type="spellStart"/>
      <w:r w:rsidR="00B23BBA">
        <w:rPr>
          <w:rFonts w:asciiTheme="minorHAnsi" w:hAnsiTheme="minorHAnsi" w:cstheme="minorBidi"/>
          <w:color w:val="auto"/>
        </w:rPr>
        <w:t>whther</w:t>
      </w:r>
      <w:proofErr w:type="spellEnd"/>
      <w:r w:rsidR="00B23BBA">
        <w:rPr>
          <w:rFonts w:asciiTheme="minorHAnsi" w:hAnsiTheme="minorHAnsi" w:cstheme="minorBidi"/>
          <w:color w:val="auto"/>
        </w:rPr>
        <w:t xml:space="preserve"> Gregg and Rob were working on this bill.  Will need to ask for an oppose position from the committee (by email) if Gregg and Rob are not opposing this through the Recorder Leg committee.</w:t>
      </w:r>
    </w:p>
    <w:p w:rsidR="00B23BBA" w:rsidRDefault="00B23BBA" w:rsidP="00745A95">
      <w:pPr>
        <w:pStyle w:val="Default"/>
        <w:rPr>
          <w:rFonts w:asciiTheme="minorHAnsi" w:hAnsiTheme="minorHAnsi" w:cstheme="minorBidi"/>
          <w:color w:val="auto"/>
        </w:rPr>
      </w:pPr>
    </w:p>
    <w:p w:rsidR="00B23BBA" w:rsidRDefault="003B1210" w:rsidP="001C1954">
      <w:pPr>
        <w:pStyle w:val="HTMLPreformatted"/>
        <w:rPr>
          <w:rFonts w:asciiTheme="minorHAnsi" w:hAnsiTheme="minorHAnsi"/>
          <w:sz w:val="24"/>
          <w:szCs w:val="24"/>
        </w:rPr>
      </w:pPr>
      <w:r w:rsidRPr="003B1210">
        <w:rPr>
          <w:rFonts w:asciiTheme="minorHAnsi" w:hAnsiTheme="minorHAnsi"/>
          <w:sz w:val="24"/>
          <w:szCs w:val="24"/>
          <w:u w:val="single"/>
        </w:rPr>
        <w:t xml:space="preserve">SB </w:t>
      </w:r>
      <w:proofErr w:type="gramStart"/>
      <w:r w:rsidRPr="003B1210">
        <w:rPr>
          <w:rFonts w:asciiTheme="minorHAnsi" w:hAnsiTheme="minorHAnsi"/>
          <w:sz w:val="24"/>
          <w:szCs w:val="24"/>
          <w:u w:val="single"/>
        </w:rPr>
        <w:t xml:space="preserve">1337  </w:t>
      </w:r>
      <w:r w:rsidR="00DD59C3">
        <w:rPr>
          <w:rFonts w:asciiTheme="minorHAnsi" w:hAnsiTheme="minorHAnsi"/>
          <w:sz w:val="24"/>
          <w:szCs w:val="24"/>
          <w:u w:val="single"/>
        </w:rPr>
        <w:t>D</w:t>
      </w:r>
      <w:r w:rsidRPr="003B1210">
        <w:rPr>
          <w:rFonts w:asciiTheme="minorHAnsi" w:hAnsiTheme="minorHAnsi"/>
          <w:sz w:val="24"/>
          <w:szCs w:val="24"/>
          <w:u w:val="single"/>
        </w:rPr>
        <w:t>e</w:t>
      </w:r>
      <w:proofErr w:type="gramEnd"/>
      <w:r w:rsidRPr="003B1210">
        <w:rPr>
          <w:rFonts w:asciiTheme="minorHAnsi" w:hAnsiTheme="minorHAnsi"/>
          <w:sz w:val="24"/>
          <w:szCs w:val="24"/>
          <w:u w:val="single"/>
        </w:rPr>
        <w:t xml:space="preserve"> </w:t>
      </w:r>
      <w:proofErr w:type="spellStart"/>
      <w:r w:rsidRPr="003B1210">
        <w:rPr>
          <w:rFonts w:asciiTheme="minorHAnsi" w:hAnsiTheme="minorHAnsi"/>
          <w:sz w:val="24"/>
          <w:szCs w:val="24"/>
          <w:u w:val="single"/>
        </w:rPr>
        <w:t>Saulnier</w:t>
      </w:r>
      <w:proofErr w:type="spellEnd"/>
      <w:r w:rsidRPr="003B1210">
        <w:rPr>
          <w:rFonts w:asciiTheme="minorHAnsi" w:hAnsiTheme="minorHAnsi"/>
          <w:sz w:val="24"/>
          <w:szCs w:val="24"/>
          <w:u w:val="single"/>
        </w:rPr>
        <w:t xml:space="preserve">  Public Records: electronic copies and media requests</w:t>
      </w:r>
      <w:r>
        <w:rPr>
          <w:rFonts w:asciiTheme="minorHAnsi" w:hAnsiTheme="minorHAnsi"/>
          <w:sz w:val="24"/>
          <w:szCs w:val="24"/>
        </w:rPr>
        <w:t xml:space="preserve">  </w:t>
      </w:r>
      <w:r w:rsidR="00B23BBA">
        <w:rPr>
          <w:rFonts w:asciiTheme="minorHAnsi" w:hAnsiTheme="minorHAnsi"/>
          <w:sz w:val="24"/>
          <w:szCs w:val="24"/>
        </w:rPr>
        <w:t>This bill was gutted.  Committee voted to remove oppose – but noticed on May 22</w:t>
      </w:r>
      <w:r w:rsidR="00B23BBA" w:rsidRPr="00B23BBA">
        <w:rPr>
          <w:rFonts w:asciiTheme="minorHAnsi" w:hAnsiTheme="minorHAnsi"/>
          <w:sz w:val="24"/>
          <w:szCs w:val="24"/>
          <w:vertAlign w:val="superscript"/>
        </w:rPr>
        <w:t>nd</w:t>
      </w:r>
      <w:r w:rsidR="00B23BBA">
        <w:rPr>
          <w:rFonts w:asciiTheme="minorHAnsi" w:hAnsiTheme="minorHAnsi"/>
          <w:sz w:val="24"/>
          <w:szCs w:val="24"/>
        </w:rPr>
        <w:t xml:space="preserve"> meeting minutes that oppose position was removed at that time.</w:t>
      </w:r>
    </w:p>
    <w:p w:rsidR="00127E22" w:rsidRDefault="00127E22" w:rsidP="003E3C72">
      <w:pPr>
        <w:rPr>
          <w:sz w:val="24"/>
          <w:szCs w:val="24"/>
        </w:rPr>
      </w:pPr>
    </w:p>
    <w:p w:rsidR="0094437A" w:rsidRDefault="003B1210" w:rsidP="003E3C72">
      <w:pPr>
        <w:rPr>
          <w:sz w:val="24"/>
          <w:szCs w:val="24"/>
        </w:rPr>
      </w:pPr>
      <w:r>
        <w:rPr>
          <w:sz w:val="24"/>
          <w:szCs w:val="24"/>
        </w:rPr>
        <w:t>Next meeting scheduled for Ju</w:t>
      </w:r>
      <w:r w:rsidR="00B23BBA">
        <w:rPr>
          <w:sz w:val="24"/>
          <w:szCs w:val="24"/>
        </w:rPr>
        <w:t>ly at th</w:t>
      </w:r>
      <w:r>
        <w:rPr>
          <w:sz w:val="24"/>
          <w:szCs w:val="24"/>
        </w:rPr>
        <w:t xml:space="preserve">e </w:t>
      </w:r>
      <w:r w:rsidR="00B23BBA">
        <w:rPr>
          <w:sz w:val="24"/>
          <w:szCs w:val="24"/>
        </w:rPr>
        <w:t>annual conference</w:t>
      </w:r>
      <w:r>
        <w:rPr>
          <w:sz w:val="24"/>
          <w:szCs w:val="24"/>
        </w:rPr>
        <w:t xml:space="preserve"> </w:t>
      </w:r>
    </w:p>
    <w:p w:rsidR="001F152E" w:rsidDel="0052685B" w:rsidRDefault="001F152E" w:rsidP="003E3C72">
      <w:pPr>
        <w:rPr>
          <w:del w:id="3" w:author="Holland, Joe" w:date="2014-06-17T08:46:00Z"/>
          <w:sz w:val="24"/>
          <w:szCs w:val="24"/>
        </w:rPr>
      </w:pPr>
    </w:p>
    <w:p w:rsidR="007C4F1B" w:rsidDel="0052685B" w:rsidRDefault="007C4F1B" w:rsidP="003E3C72">
      <w:pPr>
        <w:rPr>
          <w:del w:id="4" w:author="Holland, Joe" w:date="2014-06-17T08:46:00Z"/>
          <w:sz w:val="24"/>
          <w:szCs w:val="24"/>
        </w:rPr>
      </w:pPr>
    </w:p>
    <w:p w:rsidR="007C4F1B" w:rsidDel="0052685B" w:rsidRDefault="007C4F1B" w:rsidP="003E3C72">
      <w:pPr>
        <w:rPr>
          <w:del w:id="5" w:author="Holland, Joe" w:date="2014-06-17T08:46:00Z"/>
          <w:sz w:val="24"/>
          <w:szCs w:val="24"/>
        </w:rPr>
      </w:pPr>
    </w:p>
    <w:p w:rsidR="007C4F1B" w:rsidDel="0052685B" w:rsidRDefault="007C4F1B" w:rsidP="003E3C72">
      <w:pPr>
        <w:rPr>
          <w:del w:id="6" w:author="Holland, Joe" w:date="2014-06-17T08:46:00Z"/>
          <w:sz w:val="24"/>
          <w:szCs w:val="24"/>
        </w:rPr>
      </w:pPr>
    </w:p>
    <w:p w:rsidR="007C4F1B" w:rsidDel="0052685B" w:rsidRDefault="007C4F1B" w:rsidP="003E3C72">
      <w:pPr>
        <w:rPr>
          <w:del w:id="7" w:author="Holland, Joe" w:date="2014-06-17T08:46:00Z"/>
          <w:sz w:val="24"/>
          <w:szCs w:val="24"/>
        </w:rPr>
      </w:pPr>
    </w:p>
    <w:p w:rsidR="00904C6C" w:rsidDel="0052685B" w:rsidRDefault="00904C6C" w:rsidP="003E3C72">
      <w:pPr>
        <w:rPr>
          <w:del w:id="8" w:author="Holland, Joe" w:date="2014-06-17T08:46:00Z"/>
          <w:sz w:val="24"/>
          <w:szCs w:val="24"/>
        </w:rPr>
      </w:pPr>
    </w:p>
    <w:p w:rsidR="00904C6C" w:rsidDel="0052685B" w:rsidRDefault="00904C6C" w:rsidP="003E3C72">
      <w:pPr>
        <w:rPr>
          <w:del w:id="9" w:author="Holland, Joe" w:date="2014-06-17T08:46:00Z"/>
          <w:sz w:val="24"/>
          <w:szCs w:val="24"/>
        </w:rPr>
      </w:pPr>
    </w:p>
    <w:p w:rsidR="00904C6C" w:rsidDel="0052685B" w:rsidRDefault="00904C6C" w:rsidP="003E3C72">
      <w:pPr>
        <w:rPr>
          <w:del w:id="10" w:author="Holland, Joe" w:date="2014-06-17T08:46:00Z"/>
          <w:sz w:val="24"/>
          <w:szCs w:val="24"/>
        </w:rPr>
      </w:pPr>
    </w:p>
    <w:p w:rsidR="00904C6C" w:rsidRDefault="00904C6C" w:rsidP="003E3C72">
      <w:pPr>
        <w:rPr>
          <w:sz w:val="24"/>
          <w:szCs w:val="24"/>
        </w:rPr>
      </w:pPr>
    </w:p>
    <w:p w:rsidR="007C4A9A" w:rsidRPr="003E3C72" w:rsidRDefault="007C4A9A" w:rsidP="003E3C72">
      <w:pPr>
        <w:rPr>
          <w:sz w:val="24"/>
          <w:szCs w:val="24"/>
        </w:rPr>
      </w:pPr>
    </w:p>
    <w:sectPr w:rsidR="007C4A9A" w:rsidRPr="003E3C72" w:rsidSect="00127E2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C72"/>
    <w:rsid w:val="00073AC4"/>
    <w:rsid w:val="00127E22"/>
    <w:rsid w:val="00166325"/>
    <w:rsid w:val="00196353"/>
    <w:rsid w:val="001977B9"/>
    <w:rsid w:val="001C1954"/>
    <w:rsid w:val="001F152E"/>
    <w:rsid w:val="002360FD"/>
    <w:rsid w:val="00366B7A"/>
    <w:rsid w:val="00392566"/>
    <w:rsid w:val="003B1210"/>
    <w:rsid w:val="003E3C72"/>
    <w:rsid w:val="003F2FB8"/>
    <w:rsid w:val="00411DE4"/>
    <w:rsid w:val="00481EE8"/>
    <w:rsid w:val="00486621"/>
    <w:rsid w:val="004A4950"/>
    <w:rsid w:val="005250D4"/>
    <w:rsid w:val="0052685B"/>
    <w:rsid w:val="005B69F3"/>
    <w:rsid w:val="00612571"/>
    <w:rsid w:val="00691954"/>
    <w:rsid w:val="00732435"/>
    <w:rsid w:val="00745A95"/>
    <w:rsid w:val="00766ABA"/>
    <w:rsid w:val="007C4A9A"/>
    <w:rsid w:val="007C4F1B"/>
    <w:rsid w:val="008515AE"/>
    <w:rsid w:val="00904C6C"/>
    <w:rsid w:val="0094437A"/>
    <w:rsid w:val="009C7CC2"/>
    <w:rsid w:val="00A160F3"/>
    <w:rsid w:val="00A338EF"/>
    <w:rsid w:val="00A71B62"/>
    <w:rsid w:val="00B23BBA"/>
    <w:rsid w:val="00B64DF3"/>
    <w:rsid w:val="00C03EF9"/>
    <w:rsid w:val="00C9431C"/>
    <w:rsid w:val="00D20F6B"/>
    <w:rsid w:val="00DD59C3"/>
    <w:rsid w:val="00F55C88"/>
    <w:rsid w:val="00F75FD1"/>
    <w:rsid w:val="00FD2348"/>
    <w:rsid w:val="00FE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4437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94437A"/>
    <w:rPr>
      <w:rFonts w:ascii="Consolas" w:hAnsi="Consolas"/>
      <w:sz w:val="20"/>
      <w:szCs w:val="20"/>
    </w:rPr>
  </w:style>
  <w:style w:type="paragraph" w:customStyle="1" w:styleId="Default">
    <w:name w:val="Default"/>
    <w:rsid w:val="00745A9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4437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94437A"/>
    <w:rPr>
      <w:rFonts w:ascii="Consolas" w:hAnsi="Consolas"/>
      <w:sz w:val="20"/>
      <w:szCs w:val="20"/>
    </w:rPr>
  </w:style>
  <w:style w:type="paragraph" w:customStyle="1" w:styleId="Default">
    <w:name w:val="Default"/>
    <w:rsid w:val="00745A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455684">
      <w:bodyDiv w:val="1"/>
      <w:marLeft w:val="0"/>
      <w:marRight w:val="0"/>
      <w:marTop w:val="0"/>
      <w:marBottom w:val="0"/>
      <w:divBdr>
        <w:top w:val="none" w:sz="0" w:space="0" w:color="auto"/>
        <w:left w:val="none" w:sz="0" w:space="0" w:color="auto"/>
        <w:bottom w:val="none" w:sz="0" w:space="0" w:color="auto"/>
        <w:right w:val="none" w:sz="0" w:space="0" w:color="auto"/>
      </w:divBdr>
    </w:div>
    <w:div w:id="750352863">
      <w:bodyDiv w:val="1"/>
      <w:marLeft w:val="0"/>
      <w:marRight w:val="0"/>
      <w:marTop w:val="0"/>
      <w:marBottom w:val="0"/>
      <w:divBdr>
        <w:top w:val="none" w:sz="0" w:space="0" w:color="auto"/>
        <w:left w:val="none" w:sz="0" w:space="0" w:color="auto"/>
        <w:bottom w:val="none" w:sz="0" w:space="0" w:color="auto"/>
        <w:right w:val="none" w:sz="0" w:space="0" w:color="auto"/>
      </w:divBdr>
    </w:div>
    <w:div w:id="1137648958">
      <w:bodyDiv w:val="1"/>
      <w:marLeft w:val="0"/>
      <w:marRight w:val="0"/>
      <w:marTop w:val="0"/>
      <w:marBottom w:val="0"/>
      <w:divBdr>
        <w:top w:val="none" w:sz="0" w:space="0" w:color="auto"/>
        <w:left w:val="none" w:sz="0" w:space="0" w:color="auto"/>
        <w:bottom w:val="none" w:sz="0" w:space="0" w:color="auto"/>
        <w:right w:val="none" w:sz="0" w:space="0" w:color="auto"/>
      </w:divBdr>
    </w:div>
    <w:div w:id="1330409171">
      <w:bodyDiv w:val="1"/>
      <w:marLeft w:val="0"/>
      <w:marRight w:val="0"/>
      <w:marTop w:val="0"/>
      <w:marBottom w:val="0"/>
      <w:divBdr>
        <w:top w:val="none" w:sz="0" w:space="0" w:color="auto"/>
        <w:left w:val="none" w:sz="0" w:space="0" w:color="auto"/>
        <w:bottom w:val="none" w:sz="0" w:space="0" w:color="auto"/>
        <w:right w:val="none" w:sz="0" w:space="0" w:color="auto"/>
      </w:divBdr>
    </w:div>
    <w:div w:id="145726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Joe</dc:creator>
  <cp:lastModifiedBy>Holland, Joe</cp:lastModifiedBy>
  <cp:revision>4</cp:revision>
  <dcterms:created xsi:type="dcterms:W3CDTF">2014-07-08T15:44:00Z</dcterms:created>
  <dcterms:modified xsi:type="dcterms:W3CDTF">2014-07-08T15:49:00Z</dcterms:modified>
</cp:coreProperties>
</file>